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98"/>
      </w:tblGrid>
      <w:tr w:rsidR="00E54D77" w:rsidRPr="00E54D77" w:rsidTr="00E54D77">
        <w:tc>
          <w:tcPr>
            <w:tcW w:w="0" w:type="auto"/>
            <w:tcBorders>
              <w:top w:val="single" w:sz="48" w:space="0" w:color="28A899"/>
              <w:bottom w:val="nil"/>
            </w:tcBorders>
            <w:shd w:val="clear" w:color="auto" w:fill="FFFFFF"/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54D77" w:rsidRPr="00E54D77">
                    <w:tc>
                      <w:tcPr>
                        <w:tcW w:w="0" w:type="auto"/>
                        <w:hideMark/>
                      </w:tcPr>
                      <w:p w:rsidR="00E54D77" w:rsidRPr="00E54D77" w:rsidRDefault="00E54D77" w:rsidP="00E54D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810000" cy="1333500"/>
                              <wp:effectExtent l="0" t="0" r="0" b="0"/>
                              <wp:docPr id="1" name="Immagine 1" descr="https://gallery.mailchimp.com/24131d72a97556594a7d6f95c/images/c6dcb4db-1208-4678-a91d-f7c48c95950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24131d72a97556594a7d6f95c/images/c6dcb4db-1208-4678-a91d-f7c48c95950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54D77" w:rsidRPr="00E54D77" w:rsidTr="00E54D77">
        <w:tc>
          <w:tcPr>
            <w:tcW w:w="0" w:type="auto"/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54D77" w:rsidRPr="00E54D77" w:rsidRDefault="00E54D77" w:rsidP="00E54D77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8A899"/>
                            <w:sz w:val="36"/>
                            <w:szCs w:val="36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36"/>
                            <w:szCs w:val="36"/>
                            <w:lang w:eastAsia="it-IT"/>
                          </w:rPr>
                          <w:t>Sconto per iscrizione anticipata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36"/>
                            <w:szCs w:val="36"/>
                            <w:shd w:val="clear" w:color="auto" w:fill="28A899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36"/>
                            <w:szCs w:val="36"/>
                            <w:lang w:eastAsia="it-IT"/>
                          </w:rPr>
                          <w:t>entro venerdì 25/02/2022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8A899"/>
                            <w:sz w:val="36"/>
                            <w:szCs w:val="36"/>
                            <w:lang w:eastAsia="it-IT"/>
                          </w:rPr>
                          <w:br/>
                          <w:t>€ 1.100,00,00+iva </w:t>
                        </w:r>
                        <w:del w:id="0" w:author="Unknown">
                          <w:r w:rsidRPr="00E54D77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808080"/>
                              <w:sz w:val="27"/>
                              <w:szCs w:val="27"/>
                              <w:lang w:eastAsia="it-IT"/>
                            </w:rPr>
                            <w:delText>€ 1.300,00+iva</w:delText>
                          </w:r>
                        </w:del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8A899"/>
                            <w:sz w:val="36"/>
                            <w:szCs w:val="36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8A899"/>
                            <w:sz w:val="36"/>
                            <w:szCs w:val="36"/>
                            <w:lang w:eastAsia="it-IT"/>
                          </w:rPr>
                          <w:br/>
                          <w:t>Corso per la certificazione KNX Standard Base</w:t>
                        </w:r>
                      </w:p>
                      <w:p w:rsidR="00E54D77" w:rsidRPr="00E54D77" w:rsidRDefault="00E54D77" w:rsidP="00E54D77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Date del Corso: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Arial" w:eastAsia="Times New Roman" w:hAnsi="Arial" w:cs="Arial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21-22 Aprile 2022 </w:t>
                        </w:r>
                        <w:r w:rsidRPr="00E54D77">
                          <w:rPr>
                            <w:rFonts w:ascii="Arial" w:eastAsia="Times New Roman" w:hAnsi="Arial" w:cs="Arial"/>
                            <w:color w:val="43404D"/>
                            <w:sz w:val="23"/>
                            <w:szCs w:val="23"/>
                            <w:lang w:eastAsia="it-IT"/>
                          </w:rPr>
                          <w:t>(</w:t>
                        </w:r>
                        <w:r w:rsidRPr="00E54D77">
                          <w:rPr>
                            <w:rFonts w:ascii="Arial" w:eastAsia="Times New Roman" w:hAnsi="Arial" w:cs="Arial"/>
                            <w:color w:val="43404D"/>
                            <w:sz w:val="18"/>
                            <w:szCs w:val="18"/>
                            <w:lang w:eastAsia="it-IT"/>
                          </w:rPr>
                          <w:t>orari: 09.00-13.00/14.00-18.00) IN DIRETTA STREAMING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Arial" w:eastAsia="Times New Roman" w:hAnsi="Arial" w:cs="Arial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05-06 Maggio 2022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>(orari: 09.00-13.00/14.00-18.00) IN AULA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Arial" w:eastAsia="Times New Roman" w:hAnsi="Arial" w:cs="Arial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Esame: 07 Maggio 2022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> (orari: 09.00-13.00) IN AULA 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  <w:t xml:space="preserve">Sede del Corso: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Digital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 xml:space="preserve"> Campus - Via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Zamboni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 xml:space="preserve"> n°1 - Padova</w:t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8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E54D77" w:rsidRPr="00E54D77" w:rsidRDefault="00E54D77" w:rsidP="00E54D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5372100" cy="3019425"/>
                              <wp:effectExtent l="19050" t="0" r="0" b="0"/>
                              <wp:docPr id="2" name="Immagine 2" descr="https://gallery.mailchimp.com/24131d72a97556594a7d6f95c/images/2a540ac8-3f3d-45aa-992e-a68b09fcdfe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24131d72a97556594a7d6f95c/images/2a540ac8-3f3d-45aa-992e-a68b09fcdfe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3019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54D77" w:rsidRPr="00E54D77" w:rsidRDefault="00E54D77" w:rsidP="00E54D77">
                        <w:pPr>
                          <w:spacing w:after="0" w:line="300" w:lineRule="auto"/>
                          <w:jc w:val="both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F3A38"/>
                            <w:sz w:val="30"/>
                            <w:szCs w:val="30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F3A38"/>
                            <w:sz w:val="30"/>
                            <w:szCs w:val="30"/>
                            <w:lang w:eastAsia="it-IT"/>
                          </w:rPr>
                          <w:t>Buongiorno,</w:t>
                        </w:r>
                      </w:p>
                      <w:p w:rsidR="00E54D77" w:rsidRPr="00E54D77" w:rsidRDefault="00E54D77" w:rsidP="00E54D77">
                        <w:pPr>
                          <w:spacing w:before="150" w:after="15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sperando di farle cosa gradita, La informo che la prossima edizione del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 xml:space="preserve">Corso Base 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lastRenderedPageBreak/>
                          <w:t>certificato KNX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si terrà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a Aprile 2022 (edizioni precedenti sold-out).</w:t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8"/>
                  </w:tblGrid>
                  <w:tr w:rsidR="00E54D77" w:rsidRPr="00E54D77">
                    <w:tc>
                      <w:tcPr>
                        <w:tcW w:w="0" w:type="auto"/>
                        <w:vAlign w:val="center"/>
                        <w:hideMark/>
                      </w:tcPr>
                      <w:p w:rsidR="00E54D77" w:rsidRPr="00E54D77" w:rsidRDefault="00E54D77" w:rsidP="00E54D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54D77" w:rsidRPr="00E54D77" w:rsidRDefault="00E54D77" w:rsidP="00E54D77">
                        <w:pPr>
                          <w:spacing w:after="0" w:line="300" w:lineRule="auto"/>
                          <w:jc w:val="center"/>
                          <w:outlineLvl w:val="2"/>
                          <w:rPr>
                            <w:rFonts w:ascii="Helvetica" w:eastAsia="Times New Roman" w:hAnsi="Helvetica" w:cs="Helvetica"/>
                            <w:color w:val="28A899"/>
                            <w:sz w:val="30"/>
                            <w:szCs w:val="30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A899"/>
                            <w:sz w:val="30"/>
                            <w:lang w:eastAsia="it-IT"/>
                          </w:rPr>
                          <w:t>Corso di domotica per la Certificazione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A899"/>
                            <w:sz w:val="30"/>
                            <w:szCs w:val="30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A899"/>
                            <w:sz w:val="30"/>
                            <w:lang w:eastAsia="it-IT"/>
                          </w:rPr>
                          <w:t>KNX Standard Base</w:t>
                        </w:r>
                      </w:p>
                      <w:p w:rsidR="00E54D77" w:rsidRPr="00E54D77" w:rsidRDefault="00E54D77" w:rsidP="00E54D77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 </w:t>
                        </w:r>
                      </w:p>
                      <w:p w:rsidR="00E54D77" w:rsidRPr="00E54D77" w:rsidRDefault="00E54D77" w:rsidP="00E54D77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L'obiettivo del Corso KNX Base è fornire ampie conoscenze della tecnologia bus KNX per realizzare l’installazione, la programmazione e la messa in servizio di impianti KNX.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  <w:t xml:space="preserve">Al termine del corso è previsto l'esame per 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diventare KNX Partner certificato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 xml:space="preserve"> con pubblicazione sul sito della KNX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Association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.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Date corso Certificato KNX Base: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- 21-22 Aprile 2022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Orari: 09:00-13:00/14:00-18:00 (in diretta streaming)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- 05-06 Maggio 2022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Orari: 09:00-13:00/14:00-18:00 (in aula)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Esame: 07 Maggio 2022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 Orario: 09:00-13:00 (in aula)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Sede del Corso (nelle date in presenza): 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Digital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 xml:space="preserve"> Campus, Via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Zamboni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 xml:space="preserve"> n°1 - Padova.</w:t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28A89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82"/>
                  </w:tblGrid>
                  <w:tr w:rsidR="00E54D77" w:rsidRPr="00E54D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28A899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:rsidR="00E54D77" w:rsidRPr="00E54D77" w:rsidRDefault="00E54D77" w:rsidP="00E54D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hyperlink r:id="rId7" w:tgtFrame="_blank" w:tooltip="Iscriviti al corso KNX Base" w:history="1">
                          <w:r w:rsidRPr="00E54D77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Iscriviti al corso KNX Base</w:t>
                          </w:r>
                        </w:hyperlink>
                        <w:r w:rsidRPr="00E54D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28A89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28"/>
                  </w:tblGrid>
                  <w:tr w:rsidR="00E54D77" w:rsidRPr="00E54D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28A899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:rsidR="00E54D77" w:rsidRPr="00E54D77" w:rsidRDefault="00E54D77" w:rsidP="00E54D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hyperlink r:id="rId8" w:tgtFrame="_blank" w:tooltip="Richiedi info sul corso KNX Base" w:history="1">
                          <w:r w:rsidRPr="00E54D77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Richiedi info sul corso KNX Base</w:t>
                          </w:r>
                        </w:hyperlink>
                        <w:r w:rsidRPr="00E54D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54D77" w:rsidRPr="00E54D77" w:rsidRDefault="00E54D77" w:rsidP="00E54D77">
                        <w:pPr>
                          <w:spacing w:before="150" w:after="15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 xml:space="preserve">Prezzo per iscrizione anticipata al Corso KNX Base € 1.100,00+iva 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3"/>
                            <w:lang w:eastAsia="it-IT"/>
                          </w:rPr>
                          <w:t>(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3"/>
                            <w:lang w:eastAsia="it-IT"/>
                          </w:rPr>
                          <w:t>anzichè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3"/>
                            <w:lang w:eastAsia="it-IT"/>
                          </w:rPr>
                          <w:t xml:space="preserve"> € 1.300,00+iva)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7"/>
                            <w:szCs w:val="27"/>
                            <w:lang w:eastAsia="it-IT"/>
                          </w:rPr>
                          <w:t>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4"/>
                            <w:szCs w:val="24"/>
                            <w:lang w:eastAsia="it-IT"/>
                          </w:rPr>
                          <w:t>per iscrizione entro venerdì 25/02/2022.</w:t>
                        </w:r>
                      </w:p>
                      <w:p w:rsidR="00E54D77" w:rsidRPr="00E54D77" w:rsidRDefault="00E54D77" w:rsidP="00E54D77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Rate di pagamento: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 </w:t>
                        </w:r>
                      </w:p>
                      <w:p w:rsidR="00E54D77" w:rsidRPr="00E54D77" w:rsidRDefault="00E54D77" w:rsidP="00E54D77">
                        <w:pPr>
                          <w:spacing w:before="150" w:after="15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3"/>
                            <w:lang w:eastAsia="it-IT"/>
                          </w:rPr>
                          <w:t>- € 400,00+iva entro il 28/02/2022;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3"/>
                            <w:lang w:eastAsia="it-IT"/>
                          </w:rPr>
                          <w:t>- € 400,00+iva entro il 31/03/2022;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- € 300,00+iva entro il 30/04/2022.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 xml:space="preserve">Deducibilità dei costi di formazione al 100% per imprese, cooperative e liberi 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lastRenderedPageBreak/>
                          <w:t>professionisti. </w:t>
                        </w:r>
                      </w:p>
                      <w:p w:rsidR="00E54D77" w:rsidRPr="00E54D77" w:rsidRDefault="00E54D77" w:rsidP="00E54D77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CFP riconosciuti per vari ordini/collegi nazionali:</w:t>
                        </w:r>
                      </w:p>
                      <w:p w:rsidR="00E54D77" w:rsidRPr="00E54D77" w:rsidRDefault="00E54D77" w:rsidP="00E54D77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- Ingegneri, Periti Industriali, Architetti, Geometri.</w:t>
                        </w:r>
                      </w:p>
                      <w:p w:rsidR="00E54D77" w:rsidRPr="00E54D77" w:rsidRDefault="00E54D77" w:rsidP="00E54D77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 xml:space="preserve">Per le corrette modalità di erogazione dei CFP e il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n°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 xml:space="preserve"> si prega di contattarmi al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n°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 xml:space="preserve"> di tel. 049-8021850.</w:t>
                        </w:r>
                      </w:p>
                      <w:p w:rsidR="00E54D77" w:rsidRPr="00E54D77" w:rsidRDefault="00E54D77" w:rsidP="00E54D77">
                        <w:pPr>
                          <w:spacing w:before="150" w:after="15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 xml:space="preserve">La invito a scaricare i materiali informativi relativi al corso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>knx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23"/>
                            <w:lang w:eastAsia="it-IT"/>
                          </w:rPr>
                          <w:t xml:space="preserve"> base: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  <w:t xml:space="preserve">- </w:t>
                        </w:r>
                        <w:hyperlink r:id="rId9" w:tgtFrame="_blank" w:history="1"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23"/>
                              <w:u w:val="single"/>
                              <w:lang w:eastAsia="it-IT"/>
                            </w:rPr>
                            <w:t xml:space="preserve">Brochure del corso </w:t>
                          </w:r>
                          <w:proofErr w:type="spellStart"/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23"/>
                              <w:u w:val="single"/>
                              <w:lang w:eastAsia="it-IT"/>
                            </w:rPr>
                            <w:t>knx</w:t>
                          </w:r>
                          <w:proofErr w:type="spellEnd"/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23"/>
                              <w:u w:val="single"/>
                              <w:lang w:eastAsia="it-IT"/>
                            </w:rPr>
                            <w:t xml:space="preserve"> base</w:t>
                          </w:r>
                        </w:hyperlink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  <w:t xml:space="preserve">- </w:t>
                        </w:r>
                        <w:hyperlink r:id="rId10" w:tgtFrame="_blank" w:history="1"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23"/>
                              <w:u w:val="single"/>
                              <w:lang w:eastAsia="it-IT"/>
                            </w:rPr>
                            <w:t xml:space="preserve">Programma del corso </w:t>
                          </w:r>
                          <w:proofErr w:type="spellStart"/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23"/>
                              <w:u w:val="single"/>
                              <w:lang w:eastAsia="it-IT"/>
                            </w:rPr>
                            <w:t>knx</w:t>
                          </w:r>
                          <w:proofErr w:type="spellEnd"/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23"/>
                              <w:u w:val="single"/>
                              <w:lang w:eastAsia="it-IT"/>
                            </w:rPr>
                            <w:t xml:space="preserve"> base e vantaggi della certificazione</w:t>
                          </w:r>
                        </w:hyperlink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54D77" w:rsidRPr="00E54D77" w:rsidRDefault="00E54D77" w:rsidP="00E54D77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E54D77" w:rsidRPr="00E54D77" w:rsidRDefault="00E54D77" w:rsidP="00E54D77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t>A disposizione, cordialmente, 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43404D"/>
                            <w:sz w:val="23"/>
                            <w:lang w:eastAsia="it-IT"/>
                          </w:rPr>
                          <w:t xml:space="preserve">Dott.ssa Laura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43404D"/>
                            <w:sz w:val="23"/>
                            <w:lang w:eastAsia="it-IT"/>
                          </w:rPr>
                          <w:t>Drigo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23"/>
                            <w:lang w:eastAsia="it-IT"/>
                          </w:rPr>
                          <w:t>Responsabile segreteria tecnica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23"/>
                            <w:lang w:eastAsia="it-IT"/>
                          </w:rPr>
                          <w:t>Fenice Green Energy Park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23"/>
                            <w:lang w:eastAsia="it-IT"/>
                          </w:rPr>
                          <w:t>Tel. 049-8021850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23"/>
                            <w:lang w:eastAsia="it-IT"/>
                          </w:rPr>
                          <w:t>laura@fondazionefenice.it</w:t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54D77" w:rsidRPr="00E54D77" w:rsidTr="00E54D77">
        <w:tc>
          <w:tcPr>
            <w:tcW w:w="0" w:type="auto"/>
            <w:tcMar>
              <w:top w:w="0" w:type="dxa"/>
              <w:left w:w="330" w:type="dxa"/>
              <w:bottom w:w="0" w:type="dxa"/>
              <w:right w:w="330" w:type="dxa"/>
            </w:tcMar>
            <w:hideMark/>
          </w:tcPr>
          <w:tbl>
            <w:tblPr>
              <w:tblpPr w:vertAnchor="text"/>
              <w:tblW w:w="55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5"/>
            </w:tblGrid>
            <w:tr w:rsidR="00E54D77" w:rsidRPr="00E54D77" w:rsidTr="00E54D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5055"/>
                    <w:gridCol w:w="270"/>
                  </w:tblGrid>
                  <w:tr w:rsidR="00E54D77" w:rsidRPr="00E54D77">
                    <w:trPr>
                      <w:trHeight w:val="75"/>
                    </w:trPr>
                    <w:tc>
                      <w:tcPr>
                        <w:tcW w:w="270" w:type="dxa"/>
                        <w:vAlign w:val="center"/>
                        <w:hideMark/>
                      </w:tcPr>
                      <w:p w:rsidR="00E54D77" w:rsidRPr="00E54D77" w:rsidRDefault="00E54D77" w:rsidP="00E54D77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E54D7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54D77" w:rsidRPr="00E54D77" w:rsidRDefault="00E54D77" w:rsidP="00E54D77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E54D7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  <w:hideMark/>
                      </w:tcPr>
                      <w:p w:rsidR="00E54D77" w:rsidRPr="00E54D77" w:rsidRDefault="00E54D77" w:rsidP="00E54D77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E54D7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54D77" w:rsidRPr="00E54D77" w:rsidTr="00E54D77">
              <w:tc>
                <w:tcPr>
                  <w:tcW w:w="0" w:type="auto"/>
                  <w:tcMar>
                    <w:top w:w="0" w:type="dxa"/>
                    <w:left w:w="0" w:type="dxa"/>
                    <w:bottom w:w="33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5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95"/>
                        </w:tblGrid>
                        <w:tr w:rsidR="00E54D77" w:rsidRPr="00E54D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54D77" w:rsidRPr="00E54D77" w:rsidRDefault="00E54D77" w:rsidP="00E54D77">
                              <w:pPr>
                                <w:spacing w:after="0" w:line="300" w:lineRule="auto"/>
                                <w:outlineLvl w:val="4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E54D7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  <w:t>SCOPRI I NOSTRI PROSSIMI CORSI IN PARTENZA:</w:t>
                              </w:r>
                            </w:p>
                            <w:p w:rsidR="00E54D77" w:rsidRPr="00E54D77" w:rsidRDefault="00E54D77" w:rsidP="00E54D7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300" w:lineRule="auto"/>
                                <w:outlineLvl w:val="4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hyperlink r:id="rId11" w:tgtFrame="_blank" w:history="1">
                                <w:r w:rsidRPr="00E54D77">
                                  <w:rPr>
                                    <w:rFonts w:ascii="Helvetica" w:eastAsia="Times New Roman" w:hAnsi="Helvetica" w:cs="Helvetica"/>
                                    <w:color w:val="28A899"/>
                                    <w:sz w:val="21"/>
                                    <w:u w:val="single"/>
                                    <w:lang w:eastAsia="it-IT"/>
                                  </w:rPr>
                                  <w:t>KNX CERTIFICATO AVANZATO </w:t>
                                </w:r>
                              </w:hyperlink>
                              <w:r w:rsidRPr="00E54D7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</w:p>
                            <w:p w:rsidR="00E54D77" w:rsidRPr="00E54D77" w:rsidRDefault="00E54D77" w:rsidP="00E54D7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rPr>
                                  <w:rFonts w:ascii="Helvetica" w:eastAsia="Times New Roman" w:hAnsi="Helvetica" w:cs="Helvetica"/>
                                  <w:color w:val="6A6A6A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hyperlink r:id="rId12" w:tgtFrame="_blank" w:history="1">
                                <w:r w:rsidRPr="00E54D77">
                                  <w:rPr>
                                    <w:rFonts w:ascii="Helvetica" w:eastAsia="Times New Roman" w:hAnsi="Helvetica" w:cs="Helvetica"/>
                                    <w:color w:val="28A899"/>
                                    <w:sz w:val="21"/>
                                    <w:u w:val="single"/>
                                    <w:lang w:eastAsia="it-IT"/>
                                  </w:rPr>
                                  <w:t>HVAC SPECIALIST</w:t>
                                </w:r>
                              </w:hyperlink>
                            </w:p>
                            <w:p w:rsidR="00E54D77" w:rsidRPr="00E54D77" w:rsidRDefault="00E54D77" w:rsidP="00E54D77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A6A6A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E54D77">
                                <w:rPr>
                                  <w:rFonts w:ascii="Helvetica" w:eastAsia="Times New Roman" w:hAnsi="Helvetica" w:cs="Helvetica"/>
                                  <w:color w:val="6A6A6A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E54D77">
                                <w:rPr>
                                  <w:rFonts w:ascii="Helvetica" w:eastAsia="Times New Roman" w:hAnsi="Helvetica" w:cs="Helvetica"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  <w:t xml:space="preserve">Per ulteriori informazioni, può consultare la segreteria tecnica allo 049-8021850 oppure tramite </w:t>
                              </w:r>
                              <w:proofErr w:type="spellStart"/>
                              <w:r w:rsidRPr="00E54D77">
                                <w:rPr>
                                  <w:rFonts w:ascii="Helvetica" w:eastAsia="Times New Roman" w:hAnsi="Helvetica" w:cs="Helvetica"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  <w:t>email</w:t>
                              </w:r>
                              <w:proofErr w:type="spellEnd"/>
                              <w:r w:rsidRPr="00E54D77">
                                <w:rPr>
                                  <w:rFonts w:ascii="Helvetica" w:eastAsia="Times New Roman" w:hAnsi="Helvetica" w:cs="Helvetica"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hyperlink r:id="rId13" w:tgtFrame="_blank" w:history="1">
                                <w:r w:rsidRPr="00E54D77">
                                  <w:rPr>
                                    <w:rFonts w:ascii="Helvetica" w:eastAsia="Times New Roman" w:hAnsi="Helvetica" w:cs="Helvetica"/>
                                    <w:color w:val="28A899"/>
                                    <w:sz w:val="20"/>
                                    <w:u w:val="single"/>
                                    <w:lang w:eastAsia="it-IT"/>
                                  </w:rPr>
                                  <w:t>laura@fondazionefenice.it</w:t>
                                </w:r>
                              </w:hyperlink>
                              <w:r w:rsidRPr="00E54D77">
                                <w:rPr>
                                  <w:rFonts w:ascii="Helvetica" w:eastAsia="Times New Roman" w:hAnsi="Helvetica" w:cs="Helvetica"/>
                                  <w:color w:val="6A6A6A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54D77" w:rsidRPr="00E54D77" w:rsidRDefault="00E54D77" w:rsidP="00E54D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54D77" w:rsidRPr="00E54D77">
              <w:trPr>
                <w:trHeight w:val="75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5055"/>
                    <w:gridCol w:w="270"/>
                  </w:tblGrid>
                  <w:tr w:rsidR="00E54D77" w:rsidRPr="00E54D77">
                    <w:trPr>
                      <w:trHeight w:val="75"/>
                    </w:trPr>
                    <w:tc>
                      <w:tcPr>
                        <w:tcW w:w="270" w:type="dxa"/>
                        <w:vAlign w:val="center"/>
                        <w:hideMark/>
                      </w:tcPr>
                      <w:p w:rsidR="00E54D77" w:rsidRPr="00E54D77" w:rsidRDefault="00E54D77" w:rsidP="00E54D77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E54D7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54D77" w:rsidRPr="00E54D77" w:rsidRDefault="00E54D77" w:rsidP="00E54D77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E54D7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  <w:hideMark/>
                      </w:tcPr>
                      <w:p w:rsidR="00E54D77" w:rsidRPr="00E54D77" w:rsidRDefault="00E54D77" w:rsidP="00E54D77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E54D7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54D77" w:rsidRPr="00E54D77">
              <w:tc>
                <w:tcPr>
                  <w:tcW w:w="0" w:type="auto"/>
                  <w:tcMar>
                    <w:top w:w="0" w:type="dxa"/>
                    <w:left w:w="0" w:type="dxa"/>
                    <w:bottom w:w="33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5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95"/>
                        </w:tblGrid>
                        <w:tr w:rsidR="00E54D77" w:rsidRPr="00E54D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54D77" w:rsidRPr="00E54D77" w:rsidRDefault="00E54D77" w:rsidP="00E54D77">
                              <w:pPr>
                                <w:spacing w:after="0" w:line="300" w:lineRule="auto"/>
                                <w:outlineLvl w:val="4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E54D7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A6A6A"/>
                                  <w:sz w:val="21"/>
                                  <w:lang w:eastAsia="it-IT"/>
                                </w:rPr>
                                <w:t>SCOPRI IL CALENDARIO COMPLETO DEGLI INCONTRI FORMATIVI GRATUITI DELL'ACADEMY FENICE</w:t>
                              </w:r>
                              <w:r w:rsidRPr="00E54D7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E54D7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A6A6A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hyperlink r:id="rId14" w:tgtFrame="_blank" w:history="1">
                                <w:r w:rsidRPr="00E54D77">
                                  <w:rPr>
                                    <w:rFonts w:ascii="Helvetica" w:eastAsia="Times New Roman" w:hAnsi="Helvetica" w:cs="Helvetica"/>
                                    <w:color w:val="28A899"/>
                                    <w:sz w:val="21"/>
                                    <w:u w:val="single"/>
                                    <w:lang w:eastAsia="it-IT"/>
                                  </w:rPr>
                                  <w:t>Clicca qui</w:t>
                                </w:r>
                              </w:hyperlink>
                            </w:p>
                          </w:tc>
                        </w:tr>
                      </w:tbl>
                      <w:p w:rsidR="00E54D77" w:rsidRPr="00E54D77" w:rsidRDefault="00E54D77" w:rsidP="00E54D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54D77" w:rsidRPr="00E54D77" w:rsidTr="00E54D77">
        <w:tc>
          <w:tcPr>
            <w:tcW w:w="0" w:type="auto"/>
            <w:tcBorders>
              <w:top w:val="nil"/>
              <w:bottom w:val="single" w:sz="48" w:space="0" w:color="28A899"/>
            </w:tcBorders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8"/>
                  </w:tblGrid>
                  <w:tr w:rsidR="00E54D77" w:rsidRPr="00E54D77">
                    <w:tc>
                      <w:tcPr>
                        <w:tcW w:w="0" w:type="auto"/>
                        <w:vAlign w:val="center"/>
                        <w:hideMark/>
                      </w:tcPr>
                      <w:p w:rsidR="00E54D77" w:rsidRPr="00E54D77" w:rsidRDefault="00E54D77" w:rsidP="00E54D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8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E54D77" w:rsidRPr="00E54D77" w:rsidRDefault="00E54D77" w:rsidP="00E54D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076700" cy="1333500"/>
                              <wp:effectExtent l="19050" t="0" r="0" b="0"/>
                              <wp:docPr id="4" name="Immagine 4" descr="https://mcusercontent.com/24131d72a97556594a7d6f95c/images/bf541b47-aa03-4ff8-93eb-0a495304588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cusercontent.com/24131d72a97556594a7d6f95c/images/bf541b47-aa03-4ff8-93eb-0a495304588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767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8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E54D77" w:rsidRPr="00E54D77" w:rsidRDefault="00E54D77" w:rsidP="00E54D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5372100" cy="1762125"/>
                              <wp:effectExtent l="19050" t="0" r="0" b="0"/>
                              <wp:docPr id="5" name="Immagine 5" descr="https://mcusercontent.com/24131d72a97556594a7d6f95c/images/2bdf319a-06c7-4985-b921-81de9d5ed4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mcusercontent.com/24131d72a97556594a7d6f95c/images/2bdf319a-06c7-4985-b921-81de9d5ed47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8"/>
                  </w:tblGrid>
                  <w:tr w:rsidR="00E54D77" w:rsidRPr="00E54D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8"/>
                        </w:tblGrid>
                        <w:tr w:rsidR="00E54D77" w:rsidRPr="00E54D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69"/>
                              </w:tblGrid>
                              <w:tr w:rsidR="00E54D77" w:rsidRPr="00E54D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82"/>
                                    </w:tblGrid>
                                    <w:tr w:rsidR="00E54D77" w:rsidRPr="00E54D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32"/>
                                          </w:tblGrid>
                                          <w:tr w:rsidR="00E54D77" w:rsidRPr="00E54D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47"/>
                                                </w:tblGrid>
                                                <w:tr w:rsidR="00E54D77" w:rsidRPr="00E54D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54D77" w:rsidRPr="00E54D77" w:rsidRDefault="00E54D77" w:rsidP="00E54D7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  <w:hyperlink r:id="rId17" w:tgtFrame="" w:history="1">
                                                        <w:proofErr w:type="spellStart"/>
                                                        <w:r w:rsidRPr="00E54D77">
                                                          <w:rPr>
                                                            <w:rFonts w:ascii="Georgia" w:eastAsia="Times New Roman" w:hAnsi="Georgia" w:cs="Times New Roman"/>
                                                            <w:color w:val="28A899"/>
                                                            <w:sz w:val="18"/>
                                                            <w:u w:val="single"/>
                                                            <w:lang w:eastAsia="it-IT"/>
                                                          </w:rPr>
                                                          <w:t>Email</w:t>
                                                        </w:r>
                                                        <w:proofErr w:type="spellEnd"/>
                                                      </w:hyperlink>
                                                      <w:r w:rsidRPr="00E54D7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4D77" w:rsidRPr="00E54D77" w:rsidRDefault="00E54D77" w:rsidP="00E54D7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4D77" w:rsidRPr="00E54D77" w:rsidRDefault="00E54D77" w:rsidP="00E54D7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D77" w:rsidRPr="00E54D77" w:rsidRDefault="00E54D77" w:rsidP="00E54D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69"/>
                                    </w:tblGrid>
                                    <w:tr w:rsidR="00E54D77" w:rsidRPr="00E54D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119"/>
                                          </w:tblGrid>
                                          <w:tr w:rsidR="00E54D77" w:rsidRPr="00E54D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34"/>
                                                </w:tblGrid>
                                                <w:tr w:rsidR="00E54D77" w:rsidRPr="00E54D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54D77" w:rsidRPr="00E54D77" w:rsidRDefault="00E54D77" w:rsidP="00E54D7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  <w:hyperlink r:id="rId18" w:tgtFrame="" w:history="1">
                                                        <w:proofErr w:type="spellStart"/>
                                                        <w:r w:rsidRPr="00E54D77">
                                                          <w:rPr>
                                                            <w:rFonts w:ascii="Georgia" w:eastAsia="Times New Roman" w:hAnsi="Georgia" w:cs="Times New Roman"/>
                                                            <w:color w:val="28A899"/>
                                                            <w:sz w:val="18"/>
                                                            <w:u w:val="single"/>
                                                            <w:lang w:eastAsia="it-IT"/>
                                                          </w:rPr>
                                                          <w:t>Facebook</w:t>
                                                        </w:r>
                                                        <w:proofErr w:type="spellEnd"/>
                                                      </w:hyperlink>
                                                      <w:r w:rsidRPr="00E54D7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4D77" w:rsidRPr="00E54D77" w:rsidRDefault="00E54D77" w:rsidP="00E54D7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4D77" w:rsidRPr="00E54D77" w:rsidRDefault="00E54D77" w:rsidP="00E54D7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D77" w:rsidRPr="00E54D77" w:rsidRDefault="00E54D77" w:rsidP="00E54D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1"/>
                                    </w:tblGrid>
                                    <w:tr w:rsidR="00E54D77" w:rsidRPr="00E54D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91"/>
                                          </w:tblGrid>
                                          <w:tr w:rsidR="00E54D77" w:rsidRPr="00E54D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06"/>
                                                </w:tblGrid>
                                                <w:tr w:rsidR="00E54D77" w:rsidRPr="00E54D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54D77" w:rsidRPr="00E54D77" w:rsidRDefault="00E54D77" w:rsidP="00E54D7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  <w:hyperlink r:id="rId19" w:tgtFrame="" w:history="1">
                                                        <w:proofErr w:type="spellStart"/>
                                                        <w:r w:rsidRPr="00E54D77">
                                                          <w:rPr>
                                                            <w:rFonts w:ascii="Georgia" w:eastAsia="Times New Roman" w:hAnsi="Georgia" w:cs="Times New Roman"/>
                                                            <w:color w:val="28A899"/>
                                                            <w:sz w:val="18"/>
                                                            <w:u w:val="single"/>
                                                            <w:lang w:eastAsia="it-IT"/>
                                                          </w:rPr>
                                                          <w:t>LinkedIn</w:t>
                                                        </w:r>
                                                        <w:proofErr w:type="spellEnd"/>
                                                      </w:hyperlink>
                                                      <w:r w:rsidRPr="00E54D7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4D77" w:rsidRPr="00E54D77" w:rsidRDefault="00E54D77" w:rsidP="00E54D7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4D77" w:rsidRPr="00E54D77" w:rsidRDefault="00E54D77" w:rsidP="00E54D7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D77" w:rsidRPr="00E54D77" w:rsidRDefault="00E54D77" w:rsidP="00E54D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4D77" w:rsidRPr="00E54D77" w:rsidRDefault="00E54D77" w:rsidP="00E54D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E54D77" w:rsidRPr="00E54D77" w:rsidRDefault="00E54D77" w:rsidP="00E54D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0" w:type="dxa"/>
                    <w:left w:w="270" w:type="dxa"/>
                    <w:bottom w:w="33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8"/>
                  </w:tblGrid>
                  <w:tr w:rsidR="00E54D77" w:rsidRPr="00E54D77">
                    <w:tc>
                      <w:tcPr>
                        <w:tcW w:w="0" w:type="auto"/>
                        <w:vAlign w:val="center"/>
                        <w:hideMark/>
                      </w:tcPr>
                      <w:p w:rsidR="00E54D77" w:rsidRPr="00E54D77" w:rsidRDefault="00E54D77" w:rsidP="00E54D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77" w:rsidRPr="00E54D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54D77" w:rsidRPr="00E54D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54D77" w:rsidRPr="00E54D77" w:rsidRDefault="00E54D77" w:rsidP="00E54D77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</w:pPr>
                        <w:r w:rsidRPr="00E54D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3404D"/>
                            <w:sz w:val="18"/>
                            <w:lang w:eastAsia="it-IT"/>
                          </w:rPr>
                          <w:t xml:space="preserve">FENICE Green Energy Park 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>è un'attività di Fondazione Fenice Onlus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>Lungargine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>Rovetta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 xml:space="preserve"> 28, Padova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hyperlink r:id="rId20" w:tgtFrame="_blank" w:history="1"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18"/>
                              <w:u w:val="single"/>
                              <w:lang w:eastAsia="it-IT"/>
                            </w:rPr>
                            <w:t>www.fondazionefenice.it</w:t>
                          </w:r>
                        </w:hyperlink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 xml:space="preserve"> - </w:t>
                        </w:r>
                        <w:hyperlink r:id="rId21" w:tgtFrame="_blank" w:history="1"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18"/>
                              <w:u w:val="single"/>
                              <w:lang w:eastAsia="it-IT"/>
                            </w:rPr>
                            <w:t>formazione@fondazionefenice.it</w:t>
                          </w:r>
                        </w:hyperlink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> - Tel. 049 802.18.50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18"/>
                            <w:lang w:eastAsia="it-IT"/>
                          </w:rPr>
                          <w:t xml:space="preserve">© 2022 Fondazione Fenice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18"/>
                            <w:lang w:eastAsia="it-IT"/>
                          </w:rPr>
                          <w:t>onlus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3404D"/>
                            <w:sz w:val="18"/>
                            <w:lang w:eastAsia="it-IT"/>
                          </w:rPr>
                          <w:t xml:space="preserve"> - 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 xml:space="preserve">Informativa sulla “Tutela della Privacy” (Regolamento Europeo n. 679/2016) – Mod. M01-18 — In questo spazio non riusciamo a comunicarti l’informativa relativa ai trattamenti che ti riguardano ai sensi degli articoli 13 e 14 del Regolamento Europeo n. 679/2016, ma ti avvisiamo che puoi contattare il Titolare del trattamento sia per poter avere copia dell’informativa sia per poter esercitare i tuoi diritti. Il titolare del trattamento è FONDAZIONE FENICE ONLUS - FENICE GREEN ENERGY PARK,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Lungargine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Rovetta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 xml:space="preserve"> 28, 35127 Padova, Tel. +39 049 8021850, e-mail: info@fondazionefenice.it. Il Titolare del trattamento ha provveduto a nominare come Responsabile del trattamento il Sig.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Andreas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Spatharos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 xml:space="preserve"> che è anch’egli responsabile nei suoi confronti del legittimo e corretto uso dei suoi dati personali e che potrai contattare per qualsiasi informazione o richiesta ai seguenti recapiti: telefono +39 049 8021850, e-mail: privacy@fondazionefenice.it. Potrai inoltre rivolgerti al Responsabile della Protezione dei Dati (DPO-RPD) per avere informazioni e inoltrare richieste circa i suoi dati o per segnalare disservizi o qualsiasi problema eventualmente riscontrato. Il Titolare del trattamento ha nominato Responsabile delle Protezione dei Dati il Sig. Nicola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Ghinello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 xml:space="preserve"> che potrai contattare al +39 348 3165267. Per finire, è possibile visionare l’informativa visitando il nostro sito internet: 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fondazionefenice.it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/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trattamento-dati-personali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 xml:space="preserve">/. Il presente messaggio e ogni suo allegato sono confidenziali e indirizzati unicamente ai destinatari sopraindicati. Può contenere informazioni riservate o protette da segreto professionale e pertanto ogni uso non inerente ai suoi scopi, la sua comunicazione, diffusione o rivelazione, sia parziale che totale, sono proibiti. Se ricevi per errore questo messaggio sei pregato di cancellarlo e di avvisare immediatamente il mittente. Grazie. Internet non può garantire l'integrità di questo messaggio, pertanto 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lastRenderedPageBreak/>
                          <w:t>FONDAZIONE FENICE ONLUS - FENICE GREEN ENERGY PARK non sarà responsabile di un'eventuale alterazione dello stesso. Per non ricevere più le nostre comunicazioni puoi cliccare sul bottone "</w:t>
                        </w:r>
                        <w:proofErr w:type="spellStart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disiscriviti</w:t>
                        </w:r>
                        <w:proofErr w:type="spellEnd"/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5"/>
                            <w:szCs w:val="15"/>
                            <w:lang w:eastAsia="it-IT"/>
                          </w:rPr>
                          <w:t>".</w:t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br/>
                          <w:t> </w:t>
                        </w:r>
                        <w:hyperlink r:id="rId22" w:history="1"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18"/>
                              <w:u w:val="single"/>
                              <w:lang w:eastAsia="it-IT"/>
                            </w:rPr>
                            <w:t xml:space="preserve">Cancellati da questa mailing </w:t>
                          </w:r>
                          <w:proofErr w:type="spellStart"/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18"/>
                              <w:u w:val="single"/>
                              <w:lang w:eastAsia="it-IT"/>
                            </w:rPr>
                            <w:t>list</w:t>
                          </w:r>
                          <w:proofErr w:type="spellEnd"/>
                        </w:hyperlink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> - </w:t>
                        </w:r>
                        <w:hyperlink r:id="rId23" w:tgtFrame="_blank" w:history="1"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18"/>
                              <w:u w:val="single"/>
                              <w:lang w:eastAsia="it-IT"/>
                            </w:rPr>
                            <w:t>Non visualizzi correttamente? Clicca qui</w:t>
                          </w:r>
                        </w:hyperlink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t xml:space="preserve"> - </w:t>
                        </w:r>
                        <w:hyperlink r:id="rId24" w:tgtFrame="_blank" w:history="1">
                          <w:r w:rsidRPr="00E54D77">
                            <w:rPr>
                              <w:rFonts w:ascii="Helvetica" w:eastAsia="Times New Roman" w:hAnsi="Helvetica" w:cs="Helvetica"/>
                              <w:color w:val="28A899"/>
                              <w:sz w:val="18"/>
                              <w:u w:val="single"/>
                              <w:lang w:eastAsia="it-IT"/>
                            </w:rPr>
                            <w:t>Aggiorna le tue preferenze</w:t>
                          </w:r>
                        </w:hyperlink>
                        <w:r w:rsidRPr="00E54D77">
                          <w:rPr>
                            <w:rFonts w:ascii="Helvetica" w:eastAsia="Times New Roman" w:hAnsi="Helvetica" w:cs="Helvetica"/>
                            <w:color w:val="43404D"/>
                            <w:sz w:val="18"/>
                            <w:szCs w:val="18"/>
                            <w:lang w:eastAsia="it-IT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:rsidR="00E54D77" w:rsidRPr="00E54D77" w:rsidRDefault="00E54D77" w:rsidP="00E54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4D77" w:rsidRPr="00E54D77" w:rsidRDefault="00E54D77" w:rsidP="00E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B087C" w:rsidRDefault="000B087C"/>
    <w:sectPr w:rsidR="000B087C" w:rsidSect="000B0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562"/>
    <w:multiLevelType w:val="multilevel"/>
    <w:tmpl w:val="79B8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4D77"/>
    <w:rsid w:val="000B087C"/>
    <w:rsid w:val="00785246"/>
    <w:rsid w:val="00E5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87C"/>
  </w:style>
  <w:style w:type="paragraph" w:styleId="Titolo2">
    <w:name w:val="heading 2"/>
    <w:basedOn w:val="Normale"/>
    <w:link w:val="Titolo2Carattere"/>
    <w:uiPriority w:val="9"/>
    <w:qFormat/>
    <w:rsid w:val="00E54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54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54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E54D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54D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4D7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D7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54D7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54D77"/>
    <w:rPr>
      <w:b/>
      <w:bCs/>
    </w:rPr>
  </w:style>
  <w:style w:type="paragraph" w:styleId="NormaleWeb">
    <w:name w:val="Normal (Web)"/>
    <w:basedOn w:val="Normale"/>
    <w:uiPriority w:val="99"/>
    <w:unhideWhenUsed/>
    <w:rsid w:val="00E5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4D7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54D7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zionefenice.us5.list-manage.com/track/click?u=24131d72a97556594a7d6f95c&amp;id=e719900999&amp;e=7a5503876d" TargetMode="External"/><Relationship Id="rId13" Type="http://schemas.openxmlformats.org/officeDocument/2006/relationships/hyperlink" Target="https://fondazionefenice.us5.list-manage.com/track/click?u=24131d72a97556594a7d6f95c&amp;id=69a16d82ce&amp;e=7a5503876d" TargetMode="External"/><Relationship Id="rId18" Type="http://schemas.openxmlformats.org/officeDocument/2006/relationships/hyperlink" Target="https://fondazionefenice.us5.list-manage.com/track/click?u=24131d72a97556594a7d6f95c&amp;id=6e90437391&amp;e=7a5503876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ormazione@fondazionefenice.it" TargetMode="External"/><Relationship Id="rId7" Type="http://schemas.openxmlformats.org/officeDocument/2006/relationships/hyperlink" Target="https://fondazionefenice.us5.list-manage.com/track/click?u=24131d72a97556594a7d6f95c&amp;id=8b4d4d772b&amp;e=7a5503876d" TargetMode="External"/><Relationship Id="rId12" Type="http://schemas.openxmlformats.org/officeDocument/2006/relationships/hyperlink" Target="https://fondazionefenice.us5.list-manage.com/track/click?u=24131d72a97556594a7d6f95c&amp;id=de5d1990e3&amp;e=7a5503876d" TargetMode="External"/><Relationship Id="rId17" Type="http://schemas.openxmlformats.org/officeDocument/2006/relationships/hyperlink" Target="mailto:formazione@fondazionefenice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fondazionefenice.us5.list-manage.com/track/click?u=24131d72a97556594a7d6f95c&amp;id=86d74e99ea&amp;e=7a5503876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ndazionefenice.us5.list-manage.com/track/click?u=24131d72a97556594a7d6f95c&amp;id=f6bc09c71a&amp;e=7a5503876d" TargetMode="External"/><Relationship Id="rId24" Type="http://schemas.openxmlformats.org/officeDocument/2006/relationships/hyperlink" Target="https://fondazionefenice.us5.list-manage.com/profile?u=24131d72a97556594a7d6f95c&amp;id=e6e3e05541&amp;e=7a5503876d&amp;c=498b9c336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s://mailchi.mp/fondazionefenice.it/corso-knx-base-certificato-di-giugno-529982?e=7a5503876d" TargetMode="External"/><Relationship Id="rId10" Type="http://schemas.openxmlformats.org/officeDocument/2006/relationships/hyperlink" Target="https://fondazionefenice.us5.list-manage.com/track/click?u=24131d72a97556594a7d6f95c&amp;id=0aa2886ebd&amp;e=7a5503876d" TargetMode="External"/><Relationship Id="rId19" Type="http://schemas.openxmlformats.org/officeDocument/2006/relationships/hyperlink" Target="https://fondazionefenice.us5.list-manage.com/track/click?u=24131d72a97556594a7d6f95c&amp;id=67648ef624&amp;e=7a550387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dazionefenice.us5.list-manage.com/track/click?u=24131d72a97556594a7d6f95c&amp;id=590a7b9481&amp;e=7a5503876d" TargetMode="External"/><Relationship Id="rId14" Type="http://schemas.openxmlformats.org/officeDocument/2006/relationships/hyperlink" Target="https://fondazionefenice.us5.list-manage.com/track/click?u=24131d72a97556594a7d6f95c&amp;id=dfe5835237&amp;e=7a5503876d" TargetMode="External"/><Relationship Id="rId22" Type="http://schemas.openxmlformats.org/officeDocument/2006/relationships/hyperlink" Target="https://fondazionefenice.us5.list-manage.com/unsubscribe?u=24131d72a97556594a7d6f95c&amp;id=e6e3e05541&amp;e=7a5503876d&amp;c=498b9c336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1</cp:revision>
  <dcterms:created xsi:type="dcterms:W3CDTF">2022-02-04T07:50:00Z</dcterms:created>
  <dcterms:modified xsi:type="dcterms:W3CDTF">2022-02-04T07:50:00Z</dcterms:modified>
</cp:coreProperties>
</file>